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CB" w:rsidRPr="001D6ACB" w:rsidRDefault="001D6ACB" w:rsidP="001D6ACB">
      <w:pPr>
        <w:tabs>
          <w:tab w:val="left" w:pos="24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педагогическом совете</w:t>
      </w:r>
      <w:r w:rsidRPr="001D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1D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1D6ACB" w:rsidRPr="001D6ACB" w:rsidRDefault="001D6ACB" w:rsidP="001D6ACB">
      <w:pPr>
        <w:tabs>
          <w:tab w:val="left" w:pos="24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C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Б-Косульский детский сад                                         Заведующая МБДОУ</w:t>
      </w:r>
    </w:p>
    <w:p w:rsidR="001D6ACB" w:rsidRDefault="001D6ACB" w:rsidP="001D6ACB">
      <w:pPr>
        <w:tabs>
          <w:tab w:val="left" w:pos="24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Ппотокол от «___»_____20__г. №__                                        Б-Косульский детский сад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D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1D6ACB" w:rsidRPr="001D6ACB" w:rsidRDefault="001D6ACB" w:rsidP="001D6ACB">
      <w:pPr>
        <w:tabs>
          <w:tab w:val="left" w:pos="24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1D6A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_________Е.Г.Колосовская</w:t>
      </w:r>
    </w:p>
    <w:p w:rsidR="001D6ACB" w:rsidRPr="001D6ACB" w:rsidRDefault="001D6ACB" w:rsidP="001D6ACB">
      <w:pPr>
        <w:tabs>
          <w:tab w:val="left" w:pos="24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1D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Приказ №__ от «__»____20__г</w:t>
      </w:r>
    </w:p>
    <w:p w:rsidR="001D6ACB" w:rsidRPr="001D6ACB" w:rsidRDefault="001D6ACB" w:rsidP="001D6ACB">
      <w:pPr>
        <w:tabs>
          <w:tab w:val="left" w:pos="24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ACB" w:rsidRDefault="001D6ACB" w:rsidP="00E2124B">
      <w:pPr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E2124B" w:rsidRPr="00583FBF" w:rsidRDefault="00E2124B" w:rsidP="00E2124B">
      <w:pPr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583FBF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 w:rsidRPr="00583FBF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>об аттестационной комиссии и порядке аттестации педагогических работников ДОУ</w:t>
      </w:r>
    </w:p>
    <w:p w:rsidR="00E2124B" w:rsidRPr="001B23A2" w:rsidRDefault="00E2124B" w:rsidP="001B23A2">
      <w:pPr>
        <w:spacing w:after="90" w:line="41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1B23A2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1. Общие положения</w:t>
      </w:r>
    </w:p>
    <w:p w:rsidR="00583FBF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1.1. Настоящее </w:t>
      </w:r>
      <w:r w:rsidRPr="001B23A2">
        <w:rPr>
          <w:rFonts w:ascii="inherit" w:eastAsia="Times New Roman" w:hAnsi="inherit" w:cs="Arial"/>
          <w:b/>
          <w:bCs/>
          <w:color w:val="1E2120"/>
          <w:sz w:val="28"/>
          <w:szCs w:val="28"/>
          <w:bdr w:val="none" w:sz="0" w:space="0" w:color="auto" w:frame="1"/>
          <w:lang w:eastAsia="ru-RU"/>
        </w:rPr>
        <w:t>Положение об аттестационной комиссии и порядке аттестации педагогических работников в ДОУ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 разработано согласно Федеральному закону № 273-ФЗ от 29.12.2012г «Об образовании в Российской Федерации» в редакции от 6 марта 2019 года; приказа Министерства образования и науки Российской Федерации №276 от 07.04.2014 «Об утверждении порядка проведения аттестации педагогических работников организаций, осуществляющих образовательную деятельность»;</w:t>
      </w:r>
      <w:r w:rsidR="00583FBF"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 xml:space="preserve"> 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Трудового Кодекса РФ и Устава дошкольного образовательного учреждения.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1.2. Данное </w:t>
      </w:r>
      <w:r w:rsidRPr="001B23A2">
        <w:rPr>
          <w:rFonts w:ascii="inherit" w:eastAsia="Times New Roman" w:hAnsi="inherit" w:cs="Arial"/>
          <w:i/>
          <w:iCs/>
          <w:color w:val="1E2120"/>
          <w:sz w:val="28"/>
          <w:szCs w:val="28"/>
          <w:bdr w:val="none" w:sz="0" w:space="0" w:color="auto" w:frame="1"/>
          <w:lang w:eastAsia="ru-RU"/>
        </w:rPr>
        <w:t>Положение об аттестации педагогических работников ДОУ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 xml:space="preserve"> регламентирует деятельность аттестационной комиссии в дошкольном образовательном учреждении, устанавливает порядок проведения аттестации педагогов, принятия решений аттестационной комиссией, определяет состав, права и обязанности </w:t>
      </w:r>
      <w:r w:rsidR="00583FBF"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членов аттестационной комиссии.</w:t>
      </w:r>
    </w:p>
    <w:p w:rsidR="00583FBF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1.3. Аттестацию педагогических работников на соответствие занимаемой должности, осуществляет аттестационная комиссия (далее - Комиссия), самостоятельно формируемая дошкольн</w:t>
      </w:r>
      <w:r w:rsidR="00583FBF"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ым образовательным учреждением.</w:t>
      </w:r>
    </w:p>
    <w:p w:rsidR="00AA0567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1.4. Деятельность аттестационной комиссии ДОУ осуществляется в соответствии с Положением, законодательством Российской Федерации, нормативными правовыми актами Министерства просвещения Российской Федерации, а также Управления образования по вопросам аттестации педагогических работников государственных и муниципальных учреждений.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1.5. Аттестация проводится в целях установления или подтверждения соответствия педагогических работников ДОУ занимаемым ими должностям на основе оценки их профессиональной деятельности в дошкольном образовательном учреждении и по желанию педагогических работников в целях установле</w:t>
      </w:r>
      <w:r w:rsidR="00AA0567"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ния квалификационной категории.</w:t>
      </w:r>
    </w:p>
    <w:p w:rsidR="00583FBF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u w:val="single"/>
          <w:bdr w:val="none" w:sz="0" w:space="0" w:color="auto" w:frame="1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lastRenderedPageBreak/>
        <w:t>1.6. </w:t>
      </w:r>
      <w:r w:rsidR="00583FBF"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Основными задачами проведения аттестации являются:</w:t>
      </w:r>
    </w:p>
    <w:p w:rsidR="00E2124B" w:rsidRPr="001B23A2" w:rsidRDefault="00583FBF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 xml:space="preserve"> </w:t>
      </w:r>
      <w:r w:rsidR="00E2124B"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E2124B" w:rsidRPr="00517C5C" w:rsidRDefault="00E2124B" w:rsidP="001B23A2">
      <w:pPr>
        <w:numPr>
          <w:ilvl w:val="0"/>
          <w:numId w:val="1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определение необходимости повышения квалификации педагогических работников согласно </w:t>
      </w:r>
      <w:hyperlink r:id="rId6" w:tgtFrame="_blank" w:history="1">
        <w:r w:rsidR="00517C5C">
          <w:rPr>
            <w:rFonts w:ascii="inherit" w:eastAsia="Times New Roman" w:hAnsi="inherit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</w:t>
        </w:r>
        <w:r w:rsidRPr="00517C5C">
          <w:rPr>
            <w:rFonts w:ascii="inherit" w:eastAsia="Times New Roman" w:hAnsi="inherit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оложению о повышении квалификации работников ДОУ</w:t>
        </w:r>
      </w:hyperlink>
      <w:r w:rsidRPr="00517C5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;</w:t>
      </w:r>
    </w:p>
    <w:p w:rsidR="00E2124B" w:rsidRPr="001B23A2" w:rsidRDefault="00E2124B" w:rsidP="001B23A2">
      <w:pPr>
        <w:numPr>
          <w:ilvl w:val="0"/>
          <w:numId w:val="1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повышение эффективности и качества педагогической деятельности;</w:t>
      </w:r>
    </w:p>
    <w:p w:rsidR="00E2124B" w:rsidRPr="001B23A2" w:rsidRDefault="00E2124B" w:rsidP="001B23A2">
      <w:pPr>
        <w:numPr>
          <w:ilvl w:val="0"/>
          <w:numId w:val="1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E2124B" w:rsidRPr="001B23A2" w:rsidRDefault="00E2124B" w:rsidP="001B23A2">
      <w:pPr>
        <w:numPr>
          <w:ilvl w:val="0"/>
          <w:numId w:val="1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учет требований Федеральных государственных образовательных стандартов дошкольного образования (ФГОС ДО) к кадровым условиям реализации образовательных программ при формировании кадрового состава дошкольного образовательного учреждения;</w:t>
      </w:r>
    </w:p>
    <w:p w:rsidR="00E2124B" w:rsidRPr="001B23A2" w:rsidRDefault="00E2124B" w:rsidP="001B23A2">
      <w:pPr>
        <w:numPr>
          <w:ilvl w:val="0"/>
          <w:numId w:val="1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обеспечение дифференциации размеров оплаты труда педагогов с учетом установленной квалификационной категории и объема их преподавательской (педагогической) работы.</w:t>
      </w:r>
    </w:p>
    <w:p w:rsidR="00E2124B" w:rsidRPr="001B23A2" w:rsidRDefault="00E2124B" w:rsidP="001B23A2">
      <w:pPr>
        <w:spacing w:after="18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1.7. Основными принципами проведения аттестации в ДОУ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 в дошкольном образовательном учреждении.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1.8. Аттестационная комиссия ДОУ дает рекомендации заведующему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E2124B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2. Структура и состав аттестационной комиссии ДОУ</w:t>
      </w:r>
    </w:p>
    <w:p w:rsidR="00AA0567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2.1. Аттестацию педагогических работников осуществляет аттестационная комиссия, самостоятельно формируемая дошкольным образовательным учреждением.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2.2. </w:t>
      </w:r>
      <w:r w:rsidRPr="001B23A2">
        <w:rPr>
          <w:rFonts w:ascii="inherit" w:eastAsia="Times New Roman" w:hAnsi="inherit" w:cs="Arial"/>
          <w:b/>
          <w:bCs/>
          <w:i/>
          <w:iCs/>
          <w:color w:val="1E2120"/>
          <w:sz w:val="28"/>
          <w:szCs w:val="28"/>
          <w:bdr w:val="none" w:sz="0" w:space="0" w:color="auto" w:frame="1"/>
          <w:lang w:eastAsia="ru-RU"/>
        </w:rPr>
        <w:t>Формирование, структура и состав аттестационной комиссии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 xml:space="preserve">2.2.1. Аттестационная комиссия создается распорядительным актом 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lastRenderedPageBreak/>
        <w:t>заведующего в составе председателя комиссии, заместителя председателя, секретаря и членов комиссии и формируется из числа работников ДОУ, в котором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дошкольным</w:t>
      </w:r>
      <w:r w:rsidR="00AA0567"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 xml:space="preserve"> образовательным учреждением.</w:t>
      </w:r>
    </w:p>
    <w:p w:rsidR="00AA0567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2.2.2. Заведующий дошкольным образовательным учреждением не может являться председ</w:t>
      </w:r>
      <w:r w:rsidR="00AA0567"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ателем аттестационной комиссии.</w:t>
      </w:r>
    </w:p>
    <w:p w:rsidR="00AA0567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</w:t>
      </w:r>
      <w:r w:rsidR="00AA0567"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тестационной комиссией решение.</w:t>
      </w:r>
    </w:p>
    <w:p w:rsidR="007C0D36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2.2.4. Численный состав аттестационной комиссии – нечетное количество,</w:t>
      </w:r>
      <w:r w:rsidR="007C0D36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 xml:space="preserve"> но не менее 3 человек.</w:t>
      </w:r>
    </w:p>
    <w:p w:rsidR="00AA0567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2.2.5. Персональный состав аттестационной комиссии утверждается приказом заведующего дошкольн</w:t>
      </w:r>
      <w:r w:rsidR="00AA0567"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ым образовательным учреждением.</w:t>
      </w:r>
    </w:p>
    <w:p w:rsidR="00E2124B" w:rsidRPr="00517C5C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u w:val="single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2.2.6. Срок действия аттестационной комиссии составляет 1 год.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2.2.7. </w:t>
      </w:r>
      <w:ins w:id="1" w:author="Unknown">
        <w:r w:rsidRPr="00517C5C">
          <w:rPr>
            <w:rFonts w:ascii="inherit" w:eastAsia="Times New Roman" w:hAnsi="inherit" w:cs="Arial"/>
            <w:sz w:val="28"/>
            <w:szCs w:val="28"/>
            <w:u w:val="single"/>
            <w:bdr w:val="none" w:sz="0" w:space="0" w:color="auto" w:frame="1"/>
            <w:lang w:eastAsia="ru-RU"/>
          </w:rPr>
          <w:t>Полномочия отдельных членов аттестационной комиссии могут быть досрочно прекращены приказом заведующего ДОУ по следующим основаниям:</w:t>
        </w:r>
      </w:ins>
    </w:p>
    <w:p w:rsidR="00E2124B" w:rsidRPr="001B23A2" w:rsidRDefault="00E2124B" w:rsidP="001B23A2">
      <w:pPr>
        <w:numPr>
          <w:ilvl w:val="0"/>
          <w:numId w:val="2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невозможность выполнения обязанностей по состоянию здоровья;</w:t>
      </w:r>
    </w:p>
    <w:p w:rsidR="00E2124B" w:rsidRPr="001B23A2" w:rsidRDefault="00E2124B" w:rsidP="001B23A2">
      <w:pPr>
        <w:numPr>
          <w:ilvl w:val="0"/>
          <w:numId w:val="2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увольнение члена аттестационной комиссии;</w:t>
      </w:r>
    </w:p>
    <w:p w:rsidR="00E2124B" w:rsidRPr="001B23A2" w:rsidRDefault="00E2124B" w:rsidP="001B23A2">
      <w:pPr>
        <w:numPr>
          <w:ilvl w:val="0"/>
          <w:numId w:val="2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неисполнение или ненадлежащее исполнение обязанностей члена аттестационной комиссии.</w:t>
      </w:r>
    </w:p>
    <w:p w:rsidR="00E2124B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2.3. </w:t>
      </w:r>
      <w:ins w:id="2" w:author="Unknown">
        <w:r w:rsidRPr="001B23A2">
          <w:rPr>
            <w:rFonts w:ascii="inherit" w:eastAsia="Times New Roman" w:hAnsi="inherit" w:cs="Arial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Председатель аттестационной комиссии:</w:t>
        </w:r>
      </w:ins>
    </w:p>
    <w:p w:rsidR="00E2124B" w:rsidRPr="001B23A2" w:rsidRDefault="00E2124B" w:rsidP="001B23A2">
      <w:pPr>
        <w:numPr>
          <w:ilvl w:val="0"/>
          <w:numId w:val="3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руководит деятельностью аттестационной комиссии дошкольного образовательного учреждения;</w:t>
      </w:r>
    </w:p>
    <w:p w:rsidR="00E2124B" w:rsidRPr="001B23A2" w:rsidRDefault="00E2124B" w:rsidP="001B23A2">
      <w:pPr>
        <w:numPr>
          <w:ilvl w:val="0"/>
          <w:numId w:val="3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проводит заседания аттестационной комиссии;</w:t>
      </w:r>
    </w:p>
    <w:p w:rsidR="00E2124B" w:rsidRPr="001B23A2" w:rsidRDefault="00E2124B" w:rsidP="001B23A2">
      <w:pPr>
        <w:numPr>
          <w:ilvl w:val="0"/>
          <w:numId w:val="3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распределяет обязанности между членами аттестационной комиссии;</w:t>
      </w:r>
    </w:p>
    <w:p w:rsidR="00E2124B" w:rsidRPr="001B23A2" w:rsidRDefault="00E2124B" w:rsidP="001B23A2">
      <w:pPr>
        <w:numPr>
          <w:ilvl w:val="0"/>
          <w:numId w:val="3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определяет по согласованию с членами комиссии порядок рассмотрения вопросов;</w:t>
      </w:r>
    </w:p>
    <w:p w:rsidR="00E2124B" w:rsidRPr="001B23A2" w:rsidRDefault="00E2124B" w:rsidP="001B23A2">
      <w:pPr>
        <w:numPr>
          <w:ilvl w:val="0"/>
          <w:numId w:val="3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E2124B" w:rsidRPr="001B23A2" w:rsidRDefault="00E2124B" w:rsidP="001B23A2">
      <w:pPr>
        <w:numPr>
          <w:ilvl w:val="0"/>
          <w:numId w:val="3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подписывает протоколы заседаний аттестационной комиссии;</w:t>
      </w:r>
    </w:p>
    <w:p w:rsidR="00E2124B" w:rsidRPr="001B23A2" w:rsidRDefault="00E2124B" w:rsidP="001B23A2">
      <w:pPr>
        <w:numPr>
          <w:ilvl w:val="0"/>
          <w:numId w:val="3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контролирует хранение и учет документов по аттестации;</w:t>
      </w:r>
    </w:p>
    <w:p w:rsidR="00E2124B" w:rsidRPr="001B23A2" w:rsidRDefault="00E2124B" w:rsidP="001B23A2">
      <w:pPr>
        <w:numPr>
          <w:ilvl w:val="0"/>
          <w:numId w:val="3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осуществляет другие полномочия.</w:t>
      </w:r>
    </w:p>
    <w:p w:rsidR="00E2124B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lastRenderedPageBreak/>
        <w:t>2.4. В случае временного отсутствия (болезни, отпуска, командировки и других уважительных причин) председателя аттестационной комиссии ДОУ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2.5. </w:t>
      </w:r>
      <w:ins w:id="3" w:author="Unknown">
        <w:r w:rsidRPr="001B23A2">
          <w:rPr>
            <w:rFonts w:ascii="inherit" w:eastAsia="Times New Roman" w:hAnsi="inherit" w:cs="Arial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Заместитель председателя аттестационной комиссии ДОУ:</w:t>
        </w:r>
      </w:ins>
    </w:p>
    <w:p w:rsidR="00E2124B" w:rsidRPr="001B23A2" w:rsidRDefault="00E2124B" w:rsidP="001B23A2">
      <w:pPr>
        <w:numPr>
          <w:ilvl w:val="0"/>
          <w:numId w:val="4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исполняет обязанности председателя в его отсутствие (отпуск, командировка и т.п.);</w:t>
      </w:r>
    </w:p>
    <w:p w:rsidR="00E2124B" w:rsidRPr="001B23A2" w:rsidRDefault="00E2124B" w:rsidP="001B23A2">
      <w:pPr>
        <w:numPr>
          <w:ilvl w:val="0"/>
          <w:numId w:val="4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участвует в работе аттестационной комиссии;</w:t>
      </w:r>
    </w:p>
    <w:p w:rsidR="00E2124B" w:rsidRPr="001B23A2" w:rsidRDefault="00E2124B" w:rsidP="001B23A2">
      <w:pPr>
        <w:numPr>
          <w:ilvl w:val="0"/>
          <w:numId w:val="4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проводит консультации педагогических работников дошкольного образовательного учреждения;</w:t>
      </w:r>
    </w:p>
    <w:p w:rsidR="00E2124B" w:rsidRPr="001B23A2" w:rsidRDefault="00E2124B" w:rsidP="001B23A2">
      <w:pPr>
        <w:numPr>
          <w:ilvl w:val="0"/>
          <w:numId w:val="4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рассматривает обращения и жалобы аттестуемых педагогов, связанные с вопросами их аттестации;</w:t>
      </w:r>
    </w:p>
    <w:p w:rsidR="00E2124B" w:rsidRPr="001B23A2" w:rsidRDefault="00E2124B" w:rsidP="001B23A2">
      <w:pPr>
        <w:numPr>
          <w:ilvl w:val="0"/>
          <w:numId w:val="4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подписывает протоколы заседаний аттестационной комиссии;</w:t>
      </w:r>
    </w:p>
    <w:p w:rsidR="00E2124B" w:rsidRPr="001B23A2" w:rsidRDefault="00E2124B" w:rsidP="001B23A2">
      <w:pPr>
        <w:numPr>
          <w:ilvl w:val="0"/>
          <w:numId w:val="4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осуществляет другие полномочия.</w:t>
      </w:r>
    </w:p>
    <w:p w:rsidR="00E2124B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2.6. </w:t>
      </w:r>
      <w:ins w:id="4" w:author="Unknown">
        <w:r w:rsidRPr="001B23A2">
          <w:rPr>
            <w:rFonts w:ascii="inherit" w:eastAsia="Times New Roman" w:hAnsi="inherit" w:cs="Arial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Секретарь аттестационной комиссии ДОУ:</w:t>
        </w:r>
      </w:ins>
    </w:p>
    <w:p w:rsidR="00E2124B" w:rsidRPr="001B23A2" w:rsidRDefault="00E2124B" w:rsidP="001B23A2">
      <w:pPr>
        <w:numPr>
          <w:ilvl w:val="0"/>
          <w:numId w:val="5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подчиняется непосредственно председателю аттестационной комиссии;</w:t>
      </w:r>
    </w:p>
    <w:p w:rsidR="00E2124B" w:rsidRPr="001B23A2" w:rsidRDefault="00E2124B" w:rsidP="001B23A2">
      <w:pPr>
        <w:numPr>
          <w:ilvl w:val="0"/>
          <w:numId w:val="5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E2124B" w:rsidRPr="001B23A2" w:rsidRDefault="00E2124B" w:rsidP="001B23A2">
      <w:pPr>
        <w:numPr>
          <w:ilvl w:val="0"/>
          <w:numId w:val="5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</w:t>
      </w:r>
    </w:p>
    <w:p w:rsidR="00E2124B" w:rsidRPr="001B23A2" w:rsidRDefault="00E2124B" w:rsidP="001B23A2">
      <w:pPr>
        <w:numPr>
          <w:ilvl w:val="0"/>
          <w:numId w:val="5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ведет и оформляет протоколы заседаний аттестационной комиссии дошкольного образовательного учреждения;</w:t>
      </w:r>
    </w:p>
    <w:p w:rsidR="00E2124B" w:rsidRPr="001B23A2" w:rsidRDefault="00E2124B" w:rsidP="001B23A2">
      <w:pPr>
        <w:numPr>
          <w:ilvl w:val="0"/>
          <w:numId w:val="5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обеспечивает оформление выписок из протокола заседания аттестационной комиссии;</w:t>
      </w:r>
    </w:p>
    <w:p w:rsidR="00E2124B" w:rsidRPr="00517C5C" w:rsidRDefault="00E2124B" w:rsidP="001B23A2">
      <w:pPr>
        <w:numPr>
          <w:ilvl w:val="0"/>
          <w:numId w:val="5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участвует в решении конфликтных ситуаций, связанных с аттестацией педагогов, а при наличии неразрешимого спора или конфликта рекомендует участникам обратиться в специальную комиссию, осуществляющую деятельность согласно </w:t>
      </w:r>
      <w:hyperlink r:id="rId7" w:tgtFrame="_blank" w:history="1">
        <w:r w:rsidR="00517C5C" w:rsidRPr="00517C5C">
          <w:rPr>
            <w:rFonts w:ascii="inherit" w:eastAsia="Times New Roman" w:hAnsi="inherit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</w:t>
        </w:r>
        <w:r w:rsidRPr="00517C5C">
          <w:rPr>
            <w:rFonts w:ascii="inherit" w:eastAsia="Times New Roman" w:hAnsi="inherit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оложению о комиссии по урегулированию споров в ДОУ</w:t>
        </w:r>
      </w:hyperlink>
      <w:r w:rsidRPr="00517C5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;</w:t>
      </w:r>
    </w:p>
    <w:p w:rsidR="00E2124B" w:rsidRPr="001B23A2" w:rsidRDefault="00E2124B" w:rsidP="001B23A2">
      <w:pPr>
        <w:numPr>
          <w:ilvl w:val="0"/>
          <w:numId w:val="5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обеспечивает хранение и учёт документов по аттестации педагогических работников;</w:t>
      </w:r>
    </w:p>
    <w:p w:rsidR="00E2124B" w:rsidRPr="001B23A2" w:rsidRDefault="00E2124B" w:rsidP="001B23A2">
      <w:pPr>
        <w:numPr>
          <w:ilvl w:val="0"/>
          <w:numId w:val="5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подписывает протоколы заседаний аттестационной комиссии, выписки из протокола;</w:t>
      </w:r>
    </w:p>
    <w:p w:rsidR="00E2124B" w:rsidRPr="001B23A2" w:rsidRDefault="00E2124B" w:rsidP="001B23A2">
      <w:pPr>
        <w:numPr>
          <w:ilvl w:val="0"/>
          <w:numId w:val="5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осуществляет другие полномочия.</w:t>
      </w:r>
    </w:p>
    <w:p w:rsidR="00E2124B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2.7. </w:t>
      </w:r>
      <w:ins w:id="5" w:author="Unknown">
        <w:r w:rsidRPr="001B23A2">
          <w:rPr>
            <w:rFonts w:ascii="inherit" w:eastAsia="Times New Roman" w:hAnsi="inherit" w:cs="Arial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Члены аттестационной комиссии:</w:t>
        </w:r>
      </w:ins>
    </w:p>
    <w:p w:rsidR="00E2124B" w:rsidRPr="001B23A2" w:rsidRDefault="00E2124B" w:rsidP="001B23A2">
      <w:pPr>
        <w:numPr>
          <w:ilvl w:val="0"/>
          <w:numId w:val="6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lastRenderedPageBreak/>
        <w:t>участвуют в работе аттестационной комиссии;</w:t>
      </w:r>
    </w:p>
    <w:p w:rsidR="00E2124B" w:rsidRPr="001B23A2" w:rsidRDefault="00E2124B" w:rsidP="001B23A2">
      <w:pPr>
        <w:numPr>
          <w:ilvl w:val="0"/>
          <w:numId w:val="6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подписывают протоколы заседаний аттестационной комиссии дошкольного образовательного учреждения.</w:t>
      </w:r>
    </w:p>
    <w:p w:rsidR="00E2124B" w:rsidRPr="001B23A2" w:rsidRDefault="00E2124B" w:rsidP="001B23A2">
      <w:pPr>
        <w:spacing w:after="90" w:line="41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1B23A2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3. Порядок работы аттестационной комиссии ДОУ</w:t>
      </w:r>
    </w:p>
    <w:p w:rsidR="00AA0567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3.1. Заседания аттестационной комиссии проводятся в соответствии с графиком аттестации, утвержденным заведующим дошкольным образовательным учреждением.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3.2. Заседание считается правомочным, если на нем присутствует не менее двух третей о</w:t>
      </w:r>
      <w:r w:rsidR="00AA0567"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т общего числа членов комиссии.</w:t>
      </w:r>
    </w:p>
    <w:p w:rsidR="00AA0567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3.3. </w:t>
      </w:r>
      <w:r w:rsidRPr="001B23A2">
        <w:rPr>
          <w:rFonts w:ascii="inherit" w:eastAsia="Times New Roman" w:hAnsi="inherit" w:cs="Arial"/>
          <w:b/>
          <w:bCs/>
          <w:i/>
          <w:iCs/>
          <w:color w:val="1E2120"/>
          <w:sz w:val="28"/>
          <w:szCs w:val="28"/>
          <w:bdr w:val="none" w:sz="0" w:space="0" w:color="auto" w:frame="1"/>
          <w:lang w:eastAsia="ru-RU"/>
        </w:rPr>
        <w:t>Подготовка к аттестации</w:t>
      </w:r>
    </w:p>
    <w:p w:rsidR="00E2124B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3.3.1. Решение о проведении аттестации педагогических работников ДОУ принимается заведующим. Заведующий издает соответствующий распорядительный акт, включающий в себя список сотрудников, подлежащих аттестации, график проведения аттестации и доводит его под роспись до сведения каждого аттестуемого не менее чем за 30 дней до начала аттестации.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3.3.2. </w:t>
      </w:r>
      <w:ins w:id="6" w:author="Unknown">
        <w:r w:rsidRPr="001B23A2">
          <w:rPr>
            <w:rFonts w:ascii="inherit" w:eastAsia="Times New Roman" w:hAnsi="inherit" w:cs="Arial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В графике проведения аттестации указываются:</w:t>
        </w:r>
      </w:ins>
    </w:p>
    <w:p w:rsidR="00E2124B" w:rsidRPr="001B23A2" w:rsidRDefault="00E2124B" w:rsidP="001B23A2">
      <w:pPr>
        <w:numPr>
          <w:ilvl w:val="0"/>
          <w:numId w:val="7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ФИО педагогического работника, подлежащего аттестации;</w:t>
      </w:r>
    </w:p>
    <w:p w:rsidR="00E2124B" w:rsidRPr="001B23A2" w:rsidRDefault="00E2124B" w:rsidP="001B23A2">
      <w:pPr>
        <w:numPr>
          <w:ilvl w:val="0"/>
          <w:numId w:val="7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должность педагогического работника;</w:t>
      </w:r>
    </w:p>
    <w:p w:rsidR="00E2124B" w:rsidRPr="001B23A2" w:rsidRDefault="00E2124B" w:rsidP="001B23A2">
      <w:pPr>
        <w:numPr>
          <w:ilvl w:val="0"/>
          <w:numId w:val="7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дата и время проведения аттестации;</w:t>
      </w:r>
    </w:p>
    <w:p w:rsidR="00E2124B" w:rsidRPr="001B23A2" w:rsidRDefault="00E2124B" w:rsidP="001B23A2">
      <w:pPr>
        <w:numPr>
          <w:ilvl w:val="0"/>
          <w:numId w:val="7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дата направления представления заведующего в аттестационную комиссию.</w:t>
      </w:r>
    </w:p>
    <w:p w:rsidR="00AA0567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ins w:id="7" w:author="Unknown">
        <w:r w:rsidRPr="001B23A2">
          <w:rPr>
            <w:rFonts w:ascii="inherit" w:eastAsia="Times New Roman" w:hAnsi="inherit" w:cs="Arial"/>
            <w:color w:val="1E2120"/>
            <w:sz w:val="28"/>
            <w:szCs w:val="28"/>
            <w:lang w:eastAsia="ru-RU"/>
          </w:rPr>
          <w:t>3.4.</w:t>
        </w:r>
      </w:ins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 </w:t>
      </w:r>
      <w:r w:rsidRPr="001B23A2">
        <w:rPr>
          <w:rFonts w:ascii="inherit" w:eastAsia="Times New Roman" w:hAnsi="inherit" w:cs="Arial"/>
          <w:b/>
          <w:bCs/>
          <w:i/>
          <w:iCs/>
          <w:color w:val="1E2120"/>
          <w:sz w:val="28"/>
          <w:szCs w:val="28"/>
          <w:bdr w:val="none" w:sz="0" w:space="0" w:color="auto" w:frame="1"/>
          <w:lang w:eastAsia="ru-RU"/>
        </w:rPr>
        <w:t>Представление заведующего</w:t>
      </w:r>
    </w:p>
    <w:p w:rsidR="00AA0567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3.4.1. Проведение аттестации педагогических работников осуществляется на основании представления заведую</w:t>
      </w:r>
      <w:r w:rsidR="00AA0567"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щего в аттестационную комиссию.</w:t>
      </w:r>
    </w:p>
    <w:p w:rsidR="00E2124B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3.4.2. </w:t>
      </w:r>
      <w:ins w:id="8" w:author="Unknown">
        <w:r w:rsidRPr="001B23A2">
          <w:rPr>
            <w:rFonts w:ascii="inherit" w:eastAsia="Times New Roman" w:hAnsi="inherit" w:cs="Arial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В представлении заведующего ДОУ должны содержаться следующие сведения о педагогическом работнике:</w:t>
        </w:r>
      </w:ins>
    </w:p>
    <w:p w:rsidR="00E2124B" w:rsidRPr="001B23A2" w:rsidRDefault="00E2124B" w:rsidP="001B23A2">
      <w:pPr>
        <w:numPr>
          <w:ilvl w:val="0"/>
          <w:numId w:val="8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фамилия, имя, отчество;</w:t>
      </w:r>
    </w:p>
    <w:p w:rsidR="00E2124B" w:rsidRPr="001B23A2" w:rsidRDefault="00E2124B" w:rsidP="001B23A2">
      <w:pPr>
        <w:numPr>
          <w:ilvl w:val="0"/>
          <w:numId w:val="8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наименование должности на дату проведения аттестации;</w:t>
      </w:r>
    </w:p>
    <w:p w:rsidR="00E2124B" w:rsidRPr="001B23A2" w:rsidRDefault="00E2124B" w:rsidP="001B23A2">
      <w:pPr>
        <w:numPr>
          <w:ilvl w:val="0"/>
          <w:numId w:val="8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дата заключения по этой должности трудового договора;</w:t>
      </w:r>
    </w:p>
    <w:p w:rsidR="00E2124B" w:rsidRPr="001B23A2" w:rsidRDefault="00E2124B" w:rsidP="001B23A2">
      <w:pPr>
        <w:numPr>
          <w:ilvl w:val="0"/>
          <w:numId w:val="8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уровень образования и квалификация по направлению подготовки;</w:t>
      </w:r>
    </w:p>
    <w:p w:rsidR="00E2124B" w:rsidRPr="001B23A2" w:rsidRDefault="00E2124B" w:rsidP="001B23A2">
      <w:pPr>
        <w:numPr>
          <w:ilvl w:val="0"/>
          <w:numId w:val="8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информация о прохождении повышения квалификации;</w:t>
      </w:r>
    </w:p>
    <w:p w:rsidR="00E2124B" w:rsidRPr="001B23A2" w:rsidRDefault="00E2124B" w:rsidP="001B23A2">
      <w:pPr>
        <w:numPr>
          <w:ilvl w:val="0"/>
          <w:numId w:val="8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результаты предыдущих аттестаций (в случае их проведения);</w:t>
      </w:r>
    </w:p>
    <w:p w:rsidR="00E2124B" w:rsidRPr="001B23A2" w:rsidRDefault="00E2124B" w:rsidP="001B23A2">
      <w:pPr>
        <w:numPr>
          <w:ilvl w:val="0"/>
          <w:numId w:val="8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 xml:space="preserve"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lastRenderedPageBreak/>
        <w:t>среднее профессиональное образование педагогов не соответствует профилю преподаваемого предмета либо профилю педагогической деятельности в ДОУ, участия в деятельности методических объединений и иных формах методической работы.</w:t>
      </w:r>
    </w:p>
    <w:p w:rsidR="00E2124B" w:rsidRPr="001B23A2" w:rsidRDefault="00E2124B" w:rsidP="001B23A2">
      <w:pPr>
        <w:spacing w:after="18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3.4.3. Педагогический работник с представлением должен быть ознакомлен заведующим под роспись не позднее, чем за месяц до дня проведения аттестации. После ознакомления с представлением педагогический работник детского сада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заведующей.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3.4.4. При отказе педагогического работника от ознакомления с представлением заведующего дошкольным образовательным учреждением составляется соответствующий акт, который подписывается заведующей и лицами, в присутствии которых составлен акт.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3.4.5. При каждой последующей аттестации в аттестационную комиссию ДОУ направляется представление заведующего и выписка из протокола заседания аттестационной комиссии по результатам предыдущей аттестации.</w:t>
      </w:r>
    </w:p>
    <w:p w:rsidR="00E2124B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4. Проведение аттестации в ДОУ</w:t>
      </w:r>
    </w:p>
    <w:p w:rsidR="00673EA9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4.1. Педагогический работник дошкольного образовательного учреждения должен лично присутствовать при его аттестации на заседании аттестационной комиссии.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4.4. </w:t>
      </w:r>
      <w:r w:rsidRPr="001B23A2">
        <w:rPr>
          <w:rFonts w:ascii="inherit" w:eastAsia="Times New Roman" w:hAnsi="inherit" w:cs="Arial"/>
          <w:b/>
          <w:bCs/>
          <w:i/>
          <w:iCs/>
          <w:color w:val="1E2120"/>
          <w:sz w:val="28"/>
          <w:szCs w:val="28"/>
          <w:bdr w:val="none" w:sz="0" w:space="0" w:color="auto" w:frame="1"/>
          <w:lang w:eastAsia="ru-RU"/>
        </w:rPr>
        <w:t>Оценка деятельности аттестуемого лица</w:t>
      </w:r>
    </w:p>
    <w:p w:rsidR="00673EA9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 xml:space="preserve">4.4.1. Аттестационная комиссия ДОУ рассматривает сведения о педагогическом работнике, содержащиеся в представлении заведующего, заявление аттестуемого с соответствующим обоснованием в случае несогласия с представлением заведующего, а также дает оценку соответствия педагогического работника квалификационным требованиям по занимаемой 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lastRenderedPageBreak/>
        <w:t>должности.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4.4.2. Обсуждение профессиональных и личностных качеств педагогического работника применительно к его должностным обязанностям и полномочиям должно быть объективным и доброжелательным.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4.4.3. Оценка деятельности педагога основывается на его соответствии квалификационным требованиям по занимаемой должности, определении его участия в решении поставленных перед ДОУ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4.4.4. Члены аттестационной комиссии при необходимости вправе задавать педагогическому работнику вопросы, связанные с выполн</w:t>
      </w:r>
      <w:r w:rsidR="00673EA9"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ением должностных обязанностей.</w:t>
      </w:r>
    </w:p>
    <w:p w:rsidR="00E2124B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4.4.5. Секретарь аттестационной комиссии дошкольного образовательного учреждения ведет протокол заседания аттестационной комиссии (далее – протокол), в котором фиксирует ее решения и результаты голосования.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4.4.6.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заседании, и хранится у заведующего дошкольным образовательным учреждением.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4.5. </w:t>
      </w:r>
      <w:ins w:id="9" w:author="Unknown">
        <w:r w:rsidRPr="001B23A2">
          <w:rPr>
            <w:rFonts w:ascii="inherit" w:eastAsia="Times New Roman" w:hAnsi="inherit" w:cs="Arial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Аттестацию в целях подтверждения соответствия занимаемой должности не проходят следующие педагогические работники:</w:t>
        </w:r>
      </w:ins>
    </w:p>
    <w:p w:rsidR="00E2124B" w:rsidRPr="001B23A2" w:rsidRDefault="00E2124B" w:rsidP="001B23A2">
      <w:pPr>
        <w:numPr>
          <w:ilvl w:val="0"/>
          <w:numId w:val="9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педагогические работники, имеющие квалификационные категории;</w:t>
      </w:r>
    </w:p>
    <w:p w:rsidR="00E2124B" w:rsidRPr="001B23A2" w:rsidRDefault="00E2124B" w:rsidP="001B23A2">
      <w:pPr>
        <w:numPr>
          <w:ilvl w:val="0"/>
          <w:numId w:val="9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педагоги, проработавшие в занимаемой должности менее двух лет в организации, в которой проводится аттестация;</w:t>
      </w:r>
    </w:p>
    <w:p w:rsidR="00E2124B" w:rsidRPr="001B23A2" w:rsidRDefault="00E2124B" w:rsidP="001B23A2">
      <w:pPr>
        <w:numPr>
          <w:ilvl w:val="0"/>
          <w:numId w:val="9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беременные женщины;</w:t>
      </w:r>
    </w:p>
    <w:p w:rsidR="00E2124B" w:rsidRPr="001B23A2" w:rsidRDefault="00E2124B" w:rsidP="001B23A2">
      <w:pPr>
        <w:numPr>
          <w:ilvl w:val="0"/>
          <w:numId w:val="9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женщины, находящиеся в отпуске по беременности и родам;</w:t>
      </w:r>
    </w:p>
    <w:p w:rsidR="00E2124B" w:rsidRPr="001B23A2" w:rsidRDefault="00E2124B" w:rsidP="001B23A2">
      <w:pPr>
        <w:numPr>
          <w:ilvl w:val="0"/>
          <w:numId w:val="9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лица, находящиеся в отпуске по уходу за ребенком до достижения им возраста трех лет;</w:t>
      </w:r>
    </w:p>
    <w:p w:rsidR="00E2124B" w:rsidRPr="001B23A2" w:rsidRDefault="00E2124B" w:rsidP="001B23A2">
      <w:pPr>
        <w:numPr>
          <w:ilvl w:val="0"/>
          <w:numId w:val="9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лица, отсутствовавшие в ДОУ более четырех месяцев подряд в связи с заболеванием.</w:t>
      </w:r>
    </w:p>
    <w:p w:rsidR="00E2124B" w:rsidRPr="001B23A2" w:rsidRDefault="00E2124B" w:rsidP="001B23A2">
      <w:pPr>
        <w:spacing w:after="18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 xml:space="preserve">4.6. Аттестация женщин, находящихся в отпуске по беременности и родам, а также педагогических работников, находящихся в отпуске по уходу за ребенком до достижения им возраста 3 лет, возможна не ранее чем через два года после их выхода из указанных отпусков. Аттестация педагогических работников, отсутствовавших на рабочем месте более четырех месяцев 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lastRenderedPageBreak/>
        <w:t>подряд в связи с заболеванием, возможна не ранее чем через год после их выхода на работу.</w:t>
      </w:r>
    </w:p>
    <w:p w:rsidR="00E2124B" w:rsidRPr="001B23A2" w:rsidRDefault="00E2124B" w:rsidP="001B23A2">
      <w:pPr>
        <w:spacing w:after="90" w:line="41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1B23A2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5. Порядок принятия решений аттестационной комиссией</w:t>
      </w:r>
    </w:p>
    <w:p w:rsidR="00E2124B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5.1. </w:t>
      </w:r>
      <w:ins w:id="10" w:author="Unknown">
        <w:r w:rsidRPr="001B23A2">
          <w:rPr>
            <w:rFonts w:ascii="inherit" w:eastAsia="Times New Roman" w:hAnsi="inherit" w:cs="Arial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По результатам аттестации педагогического работника ДОУ аттестационная комиссия принимает одно из следующих решений:</w:t>
        </w:r>
      </w:ins>
    </w:p>
    <w:p w:rsidR="00E2124B" w:rsidRPr="001B23A2" w:rsidRDefault="00E2124B" w:rsidP="001B23A2">
      <w:pPr>
        <w:numPr>
          <w:ilvl w:val="0"/>
          <w:numId w:val="10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соответствует занимаемой должности (указывается должность работника);</w:t>
      </w:r>
    </w:p>
    <w:p w:rsidR="00E2124B" w:rsidRPr="001B23A2" w:rsidRDefault="00E2124B" w:rsidP="001B23A2">
      <w:pPr>
        <w:numPr>
          <w:ilvl w:val="0"/>
          <w:numId w:val="10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E2124B" w:rsidRPr="001B23A2" w:rsidRDefault="00E2124B" w:rsidP="001B23A2">
      <w:pPr>
        <w:numPr>
          <w:ilvl w:val="0"/>
          <w:numId w:val="10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не соответствует занимаемой должности (указывается должность работника).</w:t>
      </w:r>
    </w:p>
    <w:p w:rsidR="00673EA9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 xml:space="preserve">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</w:t>
      </w:r>
      <w:r w:rsidR="00673EA9"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членов аттестационной комиссии.</w:t>
      </w:r>
    </w:p>
    <w:p w:rsidR="00673EA9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673EA9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5.4. При прохождении аттестации педагогический работник ДОУ, являющийся членом аттестационной комиссии, не участвует в го</w:t>
      </w:r>
      <w:r w:rsidR="00673EA9"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лосовании по своей кандидатуре.</w:t>
      </w:r>
    </w:p>
    <w:p w:rsidR="00673EA9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5.6. Педагогический работник дошкольного образовательного учреждения знакомится под роспись с результатами аттес</w:t>
      </w:r>
      <w:r w:rsidR="00673EA9"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тации, оформленными протоколом.</w:t>
      </w:r>
    </w:p>
    <w:p w:rsidR="00673EA9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5.7. </w:t>
      </w:r>
      <w:r w:rsidRPr="001B23A2">
        <w:rPr>
          <w:rFonts w:ascii="inherit" w:eastAsia="Times New Roman" w:hAnsi="inherit" w:cs="Arial"/>
          <w:b/>
          <w:bCs/>
          <w:i/>
          <w:iCs/>
          <w:color w:val="1E2120"/>
          <w:sz w:val="28"/>
          <w:szCs w:val="28"/>
          <w:bdr w:val="none" w:sz="0" w:space="0" w:color="auto" w:frame="1"/>
          <w:lang w:eastAsia="ru-RU"/>
        </w:rPr>
        <w:t>Выписка из протокола</w:t>
      </w:r>
    </w:p>
    <w:p w:rsidR="00673EA9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5.7.1. На каждого педагогического работника ДОУ,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5.7.2. Аттестованный работник дошкольного образовательного учреждения знакомится с выпи</w:t>
      </w:r>
      <w:r w:rsidR="00673EA9"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 xml:space="preserve">ской из протокола под расписку. </w:t>
      </w:r>
    </w:p>
    <w:p w:rsidR="00673EA9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lastRenderedPageBreak/>
        <w:t xml:space="preserve">5.7.3. Выписка из протокола и представление заведующей хранятся в личном </w:t>
      </w:r>
      <w:r w:rsidR="00673EA9"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деле педагогического работника.</w:t>
      </w:r>
    </w:p>
    <w:p w:rsidR="00673EA9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5.8. </w:t>
      </w:r>
      <w:r w:rsidRPr="001B23A2">
        <w:rPr>
          <w:rFonts w:ascii="inherit" w:eastAsia="Times New Roman" w:hAnsi="inherit" w:cs="Arial"/>
          <w:b/>
          <w:bCs/>
          <w:i/>
          <w:iCs/>
          <w:color w:val="1E2120"/>
          <w:sz w:val="28"/>
          <w:szCs w:val="28"/>
          <w:bdr w:val="none" w:sz="0" w:space="0" w:color="auto" w:frame="1"/>
          <w:lang w:eastAsia="ru-RU"/>
        </w:rPr>
        <w:t>Решения, принимаемые заведующим ДОУ</w:t>
      </w:r>
      <w:r w:rsidR="00673EA9"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 xml:space="preserve"> </w:t>
      </w:r>
    </w:p>
    <w:p w:rsidR="00673EA9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5.8.1. Результаты аттестации работника председатель аттестационной комиссии представляет заведующему дошкольным образовательным учреждением не позднее трёх дней после ее проведения.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5.8.2.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заведующий ДОУ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</w:t>
      </w:r>
      <w:r w:rsidR="00673EA9"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ссией соответствующего решения.</w:t>
      </w:r>
    </w:p>
    <w:p w:rsidR="00673EA9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5.8.3. По завершению обучения педагогический работник дошкольного образовательного учреждения представляет в аттестационную комиссию отчет об освоении программ профессиональной переподгото</w:t>
      </w:r>
      <w:r w:rsidR="00673EA9"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вки или повышения квалификации.</w:t>
      </w:r>
    </w:p>
    <w:p w:rsidR="00E2124B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5.8.4. В случае признания педагога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Трудовым кодексом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заведующего ДОУ работу (как вакантную должность или работу, соответствующую квалификации работника, так и вакантную нижестоящую должность или ниже оплачиваемую работу), которую работник может выполнять с учетом его состояния здоровья.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5.9. Результаты аттестации педагогический работник дошкольного образовательного учреждения вправе обжаловать в суде в соответствии с законодательством Российской Федерации.</w:t>
      </w:r>
    </w:p>
    <w:p w:rsidR="00E2124B" w:rsidRPr="001B23A2" w:rsidRDefault="00E2124B" w:rsidP="001B23A2">
      <w:pPr>
        <w:spacing w:after="90" w:line="41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1B23A2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6. Подведение итогов аттестации</w:t>
      </w:r>
    </w:p>
    <w:p w:rsidR="001B23A2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6.1. Аттестационная комиссия готовит итоговый отчет по форме, установленной дошкольн</w:t>
      </w:r>
      <w:r w:rsidR="001B23A2"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ым образовательным учреждением.</w:t>
      </w:r>
    </w:p>
    <w:p w:rsidR="00E2124B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 xml:space="preserve">6.2. После проведения аттестации педагогических работников издается приказ по ДОУ,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дошкольного 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lastRenderedPageBreak/>
        <w:t>образовательного учреждения, выполнение предложений работников, поступивших в ходе аттестации.</w:t>
      </w:r>
    </w:p>
    <w:p w:rsidR="00E2124B" w:rsidRPr="001B23A2" w:rsidRDefault="00E2124B" w:rsidP="001B23A2">
      <w:pPr>
        <w:spacing w:after="90" w:line="41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1B23A2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7. Ответственность</w:t>
      </w:r>
    </w:p>
    <w:p w:rsidR="00E2124B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7.1. </w:t>
      </w:r>
      <w:ins w:id="11" w:author="Unknown">
        <w:r w:rsidRPr="001B23A2">
          <w:rPr>
            <w:rFonts w:ascii="inherit" w:eastAsia="Times New Roman" w:hAnsi="inherit" w:cs="Arial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Аттестационная комиссия ДОУ несет ответственность:</w:t>
        </w:r>
      </w:ins>
    </w:p>
    <w:p w:rsidR="00E2124B" w:rsidRPr="001B23A2" w:rsidRDefault="00E2124B" w:rsidP="001B23A2">
      <w:pPr>
        <w:numPr>
          <w:ilvl w:val="0"/>
          <w:numId w:val="11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за принятие обоснованного решения по результатам аттестации деятельности педагогического работника в соответствии с занимаемой должностью;</w:t>
      </w:r>
    </w:p>
    <w:p w:rsidR="00E2124B" w:rsidRPr="001B23A2" w:rsidRDefault="00E2124B" w:rsidP="001B23A2">
      <w:pPr>
        <w:numPr>
          <w:ilvl w:val="0"/>
          <w:numId w:val="11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за внимательное изучение и анализ всей представленной документации для проведения аттестации, содействие максимальной достоверности экспертизы;</w:t>
      </w:r>
    </w:p>
    <w:p w:rsidR="00E2124B" w:rsidRPr="001B23A2" w:rsidRDefault="00E2124B" w:rsidP="001B23A2">
      <w:pPr>
        <w:numPr>
          <w:ilvl w:val="0"/>
          <w:numId w:val="11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за строгое соответствие порядку проведения аттестации педагогических работников дошкольного образовательного учреждения;</w:t>
      </w:r>
    </w:p>
    <w:p w:rsidR="00E2124B" w:rsidRPr="001B23A2" w:rsidRDefault="00E2124B" w:rsidP="001B23A2">
      <w:pPr>
        <w:numPr>
          <w:ilvl w:val="0"/>
          <w:numId w:val="11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за создание благоприятных условий для педагогических работников, проходящих аттестацию;</w:t>
      </w:r>
    </w:p>
    <w:p w:rsidR="00517C5C" w:rsidRPr="00517C5C" w:rsidRDefault="00E2124B" w:rsidP="00517C5C">
      <w:pPr>
        <w:numPr>
          <w:ilvl w:val="0"/>
          <w:numId w:val="11"/>
        </w:numPr>
        <w:spacing w:after="0" w:line="384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за строгое соблюдение конфиденциальности полученной информации, нераспространение персональных данных в соответствии с</w:t>
      </w:r>
      <w:r w:rsidR="00517C5C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 xml:space="preserve"> положением о защите персональных данных работников ДОУ.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 </w:t>
      </w:r>
    </w:p>
    <w:p w:rsidR="00E2124B" w:rsidRPr="001B23A2" w:rsidRDefault="00517C5C" w:rsidP="00517C5C">
      <w:pPr>
        <w:numPr>
          <w:ilvl w:val="0"/>
          <w:numId w:val="11"/>
        </w:numPr>
        <w:spacing w:after="0" w:line="384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1B23A2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r w:rsidR="00E2124B" w:rsidRPr="001B23A2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8. Права и обязанности членов аттестационной комиссии ДОУ</w:t>
      </w:r>
    </w:p>
    <w:p w:rsidR="00E2124B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8.1. </w:t>
      </w:r>
      <w:ins w:id="12" w:author="Unknown">
        <w:r w:rsidRPr="001B23A2">
          <w:rPr>
            <w:rFonts w:ascii="inherit" w:eastAsia="Times New Roman" w:hAnsi="inherit" w:cs="Arial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Члены аттестационной комиссии имеют право:</w:t>
        </w:r>
      </w:ins>
    </w:p>
    <w:p w:rsidR="00E2124B" w:rsidRPr="001B23A2" w:rsidRDefault="00E2124B" w:rsidP="001B23A2">
      <w:pPr>
        <w:numPr>
          <w:ilvl w:val="0"/>
          <w:numId w:val="12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запрашивать у аттестуемого лица информацию и статистические данные, необходимые для аттестации на соответствие занимаемой должности;</w:t>
      </w:r>
    </w:p>
    <w:p w:rsidR="00E2124B" w:rsidRPr="001B23A2" w:rsidRDefault="00E2124B" w:rsidP="001B23A2">
      <w:pPr>
        <w:numPr>
          <w:ilvl w:val="0"/>
          <w:numId w:val="12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вносить предложения по совершенствованию деятельности аттестационной комиссии дошкольного образовательного учреждения;</w:t>
      </w:r>
    </w:p>
    <w:p w:rsidR="00E2124B" w:rsidRPr="001B23A2" w:rsidRDefault="00E2124B" w:rsidP="001B23A2">
      <w:pPr>
        <w:numPr>
          <w:ilvl w:val="0"/>
          <w:numId w:val="12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обращаться за консультацией по проблемам аттестации в аналогичные комиссии других дошкольных образовательных учреждений в интересах совершенствования своей работы;</w:t>
      </w:r>
    </w:p>
    <w:p w:rsidR="00E2124B" w:rsidRPr="001B23A2" w:rsidRDefault="00E2124B" w:rsidP="001B23A2">
      <w:pPr>
        <w:numPr>
          <w:ilvl w:val="0"/>
          <w:numId w:val="12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проводить собеседование с аттестующимися педагогическими работниками;</w:t>
      </w:r>
    </w:p>
    <w:p w:rsidR="00E2124B" w:rsidRPr="001B23A2" w:rsidRDefault="00E2124B" w:rsidP="001B23A2">
      <w:pPr>
        <w:numPr>
          <w:ilvl w:val="0"/>
          <w:numId w:val="12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высказывать особое мнение в случае несогласия с принимаемым решением и фиксировать его в протоколе заседания комиссии;</w:t>
      </w:r>
    </w:p>
    <w:p w:rsidR="00E2124B" w:rsidRPr="001B23A2" w:rsidRDefault="00E2124B" w:rsidP="001B23A2">
      <w:pPr>
        <w:numPr>
          <w:ilvl w:val="0"/>
          <w:numId w:val="12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участвовать в обсуждении вопросов, предусмотренных повесткой аттестационной комиссии;</w:t>
      </w:r>
    </w:p>
    <w:p w:rsidR="00E2124B" w:rsidRPr="001B23A2" w:rsidRDefault="00E2124B" w:rsidP="001B23A2">
      <w:pPr>
        <w:numPr>
          <w:ilvl w:val="0"/>
          <w:numId w:val="12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принимать участие в подготовке решений аттестационной комиссии дошкольного образовательного учреждения.</w:t>
      </w:r>
    </w:p>
    <w:p w:rsidR="00E2124B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8.2. </w:t>
      </w:r>
      <w:ins w:id="13" w:author="Unknown">
        <w:r w:rsidRPr="001B23A2">
          <w:rPr>
            <w:rFonts w:ascii="inherit" w:eastAsia="Times New Roman" w:hAnsi="inherit" w:cs="Arial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Члены комиссии обязаны:</w:t>
        </w:r>
      </w:ins>
    </w:p>
    <w:p w:rsidR="00E2124B" w:rsidRPr="001B23A2" w:rsidRDefault="00E2124B" w:rsidP="001B23A2">
      <w:pPr>
        <w:numPr>
          <w:ilvl w:val="0"/>
          <w:numId w:val="13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принимать решение в соответствии с действующим законодательством Российской Федерации;</w:t>
      </w:r>
    </w:p>
    <w:p w:rsidR="00E2124B" w:rsidRPr="001B23A2" w:rsidRDefault="00E2124B" w:rsidP="001B23A2">
      <w:pPr>
        <w:numPr>
          <w:ilvl w:val="0"/>
          <w:numId w:val="13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lastRenderedPageBreak/>
        <w:t>информировать о принятом решении;</w:t>
      </w:r>
    </w:p>
    <w:p w:rsidR="00E2124B" w:rsidRPr="001B23A2" w:rsidRDefault="00E2124B" w:rsidP="001B23A2">
      <w:pPr>
        <w:numPr>
          <w:ilvl w:val="0"/>
          <w:numId w:val="13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осуществлять контроль исполнения принятых аттестационной комиссией решений и рекомендаций по результатам аттестации.</w:t>
      </w:r>
    </w:p>
    <w:p w:rsidR="00E2124B" w:rsidRPr="001B23A2" w:rsidRDefault="00E2124B" w:rsidP="001B23A2">
      <w:pPr>
        <w:spacing w:after="90" w:line="41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1B23A2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9. Документация аттестационной комиссии ДОУ</w:t>
      </w:r>
    </w:p>
    <w:p w:rsidR="00E2124B" w:rsidRPr="001B23A2" w:rsidRDefault="00E2124B" w:rsidP="001B23A2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9.1. </w:t>
      </w:r>
      <w:ins w:id="14" w:author="Unknown">
        <w:r w:rsidRPr="001B23A2">
          <w:rPr>
            <w:rFonts w:ascii="inherit" w:eastAsia="Times New Roman" w:hAnsi="inherit" w:cs="Arial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В распоряжении аттестационной комиссии находятся следующие документы:</w:t>
        </w:r>
      </w:ins>
    </w:p>
    <w:p w:rsidR="00E2124B" w:rsidRPr="001B23A2" w:rsidRDefault="00E2124B" w:rsidP="001B23A2">
      <w:pPr>
        <w:numPr>
          <w:ilvl w:val="0"/>
          <w:numId w:val="14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приказ заведующего дошкольным образовательным учреждением о составе аттестационной комиссии;</w:t>
      </w:r>
    </w:p>
    <w:p w:rsidR="00E2124B" w:rsidRPr="001B23A2" w:rsidRDefault="00E2124B" w:rsidP="001B23A2">
      <w:pPr>
        <w:numPr>
          <w:ilvl w:val="0"/>
          <w:numId w:val="14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график заседаний аттестационной комиссии;</w:t>
      </w:r>
    </w:p>
    <w:p w:rsidR="00E2124B" w:rsidRPr="001B23A2" w:rsidRDefault="00E2124B" w:rsidP="001B23A2">
      <w:pPr>
        <w:numPr>
          <w:ilvl w:val="0"/>
          <w:numId w:val="14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настоящее Положение об аттестационной комиссии в ДОУ, приказ о его утверждении;</w:t>
      </w:r>
    </w:p>
    <w:p w:rsidR="00E2124B" w:rsidRPr="001B23A2" w:rsidRDefault="00E2124B" w:rsidP="001B23A2">
      <w:pPr>
        <w:numPr>
          <w:ilvl w:val="0"/>
          <w:numId w:val="14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протоколы заседаний аттестационной комиссии дошкольного образовательного учреждения (журнал протоколов);</w:t>
      </w:r>
    </w:p>
    <w:p w:rsidR="00E2124B" w:rsidRPr="001B23A2" w:rsidRDefault="00E2124B" w:rsidP="001B23A2">
      <w:pPr>
        <w:numPr>
          <w:ilvl w:val="0"/>
          <w:numId w:val="14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журнал регистрации представлений на аттестацию;</w:t>
      </w:r>
    </w:p>
    <w:p w:rsidR="00E2124B" w:rsidRPr="001B23A2" w:rsidRDefault="00E2124B" w:rsidP="001B23A2">
      <w:pPr>
        <w:numPr>
          <w:ilvl w:val="0"/>
          <w:numId w:val="14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приказ «О соответствии (несоответствии) занимаемой должности»;</w:t>
      </w:r>
    </w:p>
    <w:p w:rsidR="00E2124B" w:rsidRPr="001B23A2" w:rsidRDefault="00E2124B" w:rsidP="001B23A2">
      <w:pPr>
        <w:numPr>
          <w:ilvl w:val="0"/>
          <w:numId w:val="14"/>
        </w:numPr>
        <w:spacing w:after="0" w:line="384" w:lineRule="atLeast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документы по аттестации педагогических работников в составе личных дел (представление, выписка из протокола заседания аттестационной комиссии).</w:t>
      </w:r>
    </w:p>
    <w:p w:rsidR="00E2124B" w:rsidRPr="001B23A2" w:rsidRDefault="00E2124B" w:rsidP="001B23A2">
      <w:pPr>
        <w:spacing w:after="90" w:line="41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1B23A2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10. Заключительные положения</w:t>
      </w:r>
    </w:p>
    <w:p w:rsidR="001B23A2" w:rsidRPr="001B23A2" w:rsidRDefault="00E2124B" w:rsidP="001B23A2">
      <w:pPr>
        <w:spacing w:after="18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10.1. Настоящее Положение об аттестации педагогических работников является локальным нормативным актом ДОУ, принимается на педагогическом совете, согласовывается с профсоюзным комитетом и утверждается (либо вводится в действие) приказом заведующего дошкольн</w:t>
      </w:r>
      <w:r w:rsidR="001B23A2"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ым образовательным учреждением.</w:t>
      </w:r>
    </w:p>
    <w:p w:rsidR="00517C5C" w:rsidRDefault="00E2124B" w:rsidP="00517C5C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10.3. Положение принимается на неопределенный срок. Изменения и дополнения к Положению принимаются в порядке, предусмотренн</w:t>
      </w:r>
      <w:r w:rsidR="00517C5C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ом п.10.1 настоящего Положения.</w:t>
      </w:r>
    </w:p>
    <w:p w:rsidR="00E2124B" w:rsidRPr="001B23A2" w:rsidRDefault="00E2124B" w:rsidP="00517C5C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1B23A2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E2124B" w:rsidRPr="001B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A6D"/>
    <w:multiLevelType w:val="multilevel"/>
    <w:tmpl w:val="CFFE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CD7F86"/>
    <w:multiLevelType w:val="multilevel"/>
    <w:tmpl w:val="136C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447D1"/>
    <w:multiLevelType w:val="multilevel"/>
    <w:tmpl w:val="C762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FA3348"/>
    <w:multiLevelType w:val="multilevel"/>
    <w:tmpl w:val="3482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AF6C1F"/>
    <w:multiLevelType w:val="multilevel"/>
    <w:tmpl w:val="786C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782A3A"/>
    <w:multiLevelType w:val="multilevel"/>
    <w:tmpl w:val="5D6A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546EF6"/>
    <w:multiLevelType w:val="multilevel"/>
    <w:tmpl w:val="31EC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53286"/>
    <w:multiLevelType w:val="multilevel"/>
    <w:tmpl w:val="DBBE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5C418C"/>
    <w:multiLevelType w:val="multilevel"/>
    <w:tmpl w:val="BC90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BF7FBD"/>
    <w:multiLevelType w:val="multilevel"/>
    <w:tmpl w:val="7762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239E8"/>
    <w:multiLevelType w:val="multilevel"/>
    <w:tmpl w:val="59BE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355A44"/>
    <w:multiLevelType w:val="multilevel"/>
    <w:tmpl w:val="5C6A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2D4DA6"/>
    <w:multiLevelType w:val="multilevel"/>
    <w:tmpl w:val="25B6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016176"/>
    <w:multiLevelType w:val="multilevel"/>
    <w:tmpl w:val="615A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865B84"/>
    <w:multiLevelType w:val="multilevel"/>
    <w:tmpl w:val="5B84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431AB7"/>
    <w:multiLevelType w:val="multilevel"/>
    <w:tmpl w:val="368E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6308A9"/>
    <w:multiLevelType w:val="multilevel"/>
    <w:tmpl w:val="D648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680948"/>
    <w:multiLevelType w:val="multilevel"/>
    <w:tmpl w:val="7606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A81A02"/>
    <w:multiLevelType w:val="multilevel"/>
    <w:tmpl w:val="0FA8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994DFB"/>
    <w:multiLevelType w:val="multilevel"/>
    <w:tmpl w:val="B876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17395"/>
    <w:multiLevelType w:val="multilevel"/>
    <w:tmpl w:val="EEE0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1B52AA3"/>
    <w:multiLevelType w:val="multilevel"/>
    <w:tmpl w:val="DD00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9F2051"/>
    <w:multiLevelType w:val="multilevel"/>
    <w:tmpl w:val="F06C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543A2D"/>
    <w:multiLevelType w:val="multilevel"/>
    <w:tmpl w:val="2006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3142F2"/>
    <w:multiLevelType w:val="multilevel"/>
    <w:tmpl w:val="DD8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4F4371"/>
    <w:multiLevelType w:val="multilevel"/>
    <w:tmpl w:val="2736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24787D"/>
    <w:multiLevelType w:val="multilevel"/>
    <w:tmpl w:val="3F36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8026DF"/>
    <w:multiLevelType w:val="multilevel"/>
    <w:tmpl w:val="DB02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E66443"/>
    <w:multiLevelType w:val="multilevel"/>
    <w:tmpl w:val="652A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21"/>
  </w:num>
  <w:num w:numId="5">
    <w:abstractNumId w:val="4"/>
  </w:num>
  <w:num w:numId="6">
    <w:abstractNumId w:val="15"/>
  </w:num>
  <w:num w:numId="7">
    <w:abstractNumId w:val="0"/>
  </w:num>
  <w:num w:numId="8">
    <w:abstractNumId w:val="10"/>
  </w:num>
  <w:num w:numId="9">
    <w:abstractNumId w:val="7"/>
  </w:num>
  <w:num w:numId="10">
    <w:abstractNumId w:val="16"/>
  </w:num>
  <w:num w:numId="11">
    <w:abstractNumId w:val="3"/>
  </w:num>
  <w:num w:numId="12">
    <w:abstractNumId w:val="8"/>
  </w:num>
  <w:num w:numId="13">
    <w:abstractNumId w:val="25"/>
  </w:num>
  <w:num w:numId="14">
    <w:abstractNumId w:val="18"/>
  </w:num>
  <w:num w:numId="1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4B"/>
    <w:rsid w:val="000711AF"/>
    <w:rsid w:val="001B23A2"/>
    <w:rsid w:val="001D6ACB"/>
    <w:rsid w:val="00517C5C"/>
    <w:rsid w:val="00583FBF"/>
    <w:rsid w:val="00673EA9"/>
    <w:rsid w:val="00784FA8"/>
    <w:rsid w:val="007C0D36"/>
    <w:rsid w:val="0081732A"/>
    <w:rsid w:val="00AA0567"/>
    <w:rsid w:val="00E2124B"/>
    <w:rsid w:val="00F5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1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1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1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124B"/>
  </w:style>
  <w:style w:type="character" w:customStyle="1" w:styleId="views-field">
    <w:name w:val="views-field"/>
    <w:basedOn w:val="a0"/>
    <w:rsid w:val="00E2124B"/>
  </w:style>
  <w:style w:type="character" w:customStyle="1" w:styleId="views-label">
    <w:name w:val="views-label"/>
    <w:basedOn w:val="a0"/>
    <w:rsid w:val="00E2124B"/>
  </w:style>
  <w:style w:type="character" w:customStyle="1" w:styleId="apple-converted-space">
    <w:name w:val="apple-converted-space"/>
    <w:basedOn w:val="a0"/>
    <w:rsid w:val="00E2124B"/>
  </w:style>
  <w:style w:type="character" w:customStyle="1" w:styleId="field-content">
    <w:name w:val="field-content"/>
    <w:basedOn w:val="a0"/>
    <w:rsid w:val="00E2124B"/>
  </w:style>
  <w:style w:type="character" w:styleId="a3">
    <w:name w:val="Hyperlink"/>
    <w:basedOn w:val="a0"/>
    <w:uiPriority w:val="99"/>
    <w:semiHidden/>
    <w:unhideWhenUsed/>
    <w:rsid w:val="00E212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124B"/>
    <w:rPr>
      <w:color w:val="800080"/>
      <w:u w:val="single"/>
    </w:rPr>
  </w:style>
  <w:style w:type="character" w:customStyle="1" w:styleId="uc-price">
    <w:name w:val="uc-price"/>
    <w:basedOn w:val="a0"/>
    <w:rsid w:val="00E2124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2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2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2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12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2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124B"/>
    <w:rPr>
      <w:b/>
      <w:bCs/>
    </w:rPr>
  </w:style>
  <w:style w:type="character" w:styleId="a7">
    <w:name w:val="Emphasis"/>
    <w:basedOn w:val="a0"/>
    <w:uiPriority w:val="20"/>
    <w:qFormat/>
    <w:rsid w:val="00E2124B"/>
    <w:rPr>
      <w:i/>
      <w:iCs/>
    </w:rPr>
  </w:style>
  <w:style w:type="character" w:customStyle="1" w:styleId="text-download">
    <w:name w:val="text-download"/>
    <w:basedOn w:val="a0"/>
    <w:rsid w:val="00E2124B"/>
  </w:style>
  <w:style w:type="character" w:customStyle="1" w:styleId="b-share">
    <w:name w:val="b-share"/>
    <w:basedOn w:val="a0"/>
    <w:rsid w:val="00E2124B"/>
  </w:style>
  <w:style w:type="character" w:customStyle="1" w:styleId="b-share-btnwrap">
    <w:name w:val="b-share-btn__wrap"/>
    <w:basedOn w:val="a0"/>
    <w:rsid w:val="00E2124B"/>
  </w:style>
  <w:style w:type="character" w:customStyle="1" w:styleId="b-share-icon">
    <w:name w:val="b-share-icon"/>
    <w:basedOn w:val="a0"/>
    <w:rsid w:val="00E2124B"/>
  </w:style>
  <w:style w:type="paragraph" w:customStyle="1" w:styleId="copyright">
    <w:name w:val="copyright"/>
    <w:basedOn w:val="a"/>
    <w:rsid w:val="00E2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1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1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1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124B"/>
  </w:style>
  <w:style w:type="character" w:customStyle="1" w:styleId="views-field">
    <w:name w:val="views-field"/>
    <w:basedOn w:val="a0"/>
    <w:rsid w:val="00E2124B"/>
  </w:style>
  <w:style w:type="character" w:customStyle="1" w:styleId="views-label">
    <w:name w:val="views-label"/>
    <w:basedOn w:val="a0"/>
    <w:rsid w:val="00E2124B"/>
  </w:style>
  <w:style w:type="character" w:customStyle="1" w:styleId="apple-converted-space">
    <w:name w:val="apple-converted-space"/>
    <w:basedOn w:val="a0"/>
    <w:rsid w:val="00E2124B"/>
  </w:style>
  <w:style w:type="character" w:customStyle="1" w:styleId="field-content">
    <w:name w:val="field-content"/>
    <w:basedOn w:val="a0"/>
    <w:rsid w:val="00E2124B"/>
  </w:style>
  <w:style w:type="character" w:styleId="a3">
    <w:name w:val="Hyperlink"/>
    <w:basedOn w:val="a0"/>
    <w:uiPriority w:val="99"/>
    <w:semiHidden/>
    <w:unhideWhenUsed/>
    <w:rsid w:val="00E212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124B"/>
    <w:rPr>
      <w:color w:val="800080"/>
      <w:u w:val="single"/>
    </w:rPr>
  </w:style>
  <w:style w:type="character" w:customStyle="1" w:styleId="uc-price">
    <w:name w:val="uc-price"/>
    <w:basedOn w:val="a0"/>
    <w:rsid w:val="00E2124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2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2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2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12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2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124B"/>
    <w:rPr>
      <w:b/>
      <w:bCs/>
    </w:rPr>
  </w:style>
  <w:style w:type="character" w:styleId="a7">
    <w:name w:val="Emphasis"/>
    <w:basedOn w:val="a0"/>
    <w:uiPriority w:val="20"/>
    <w:qFormat/>
    <w:rsid w:val="00E2124B"/>
    <w:rPr>
      <w:i/>
      <w:iCs/>
    </w:rPr>
  </w:style>
  <w:style w:type="character" w:customStyle="1" w:styleId="text-download">
    <w:name w:val="text-download"/>
    <w:basedOn w:val="a0"/>
    <w:rsid w:val="00E2124B"/>
  </w:style>
  <w:style w:type="character" w:customStyle="1" w:styleId="b-share">
    <w:name w:val="b-share"/>
    <w:basedOn w:val="a0"/>
    <w:rsid w:val="00E2124B"/>
  </w:style>
  <w:style w:type="character" w:customStyle="1" w:styleId="b-share-btnwrap">
    <w:name w:val="b-share-btn__wrap"/>
    <w:basedOn w:val="a0"/>
    <w:rsid w:val="00E2124B"/>
  </w:style>
  <w:style w:type="character" w:customStyle="1" w:styleId="b-share-icon">
    <w:name w:val="b-share-icon"/>
    <w:basedOn w:val="a0"/>
    <w:rsid w:val="00E2124B"/>
  </w:style>
  <w:style w:type="paragraph" w:customStyle="1" w:styleId="copyright">
    <w:name w:val="copyright"/>
    <w:basedOn w:val="a"/>
    <w:rsid w:val="00E2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5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0126">
                  <w:marLeft w:val="0"/>
                  <w:marRight w:val="0"/>
                  <w:marTop w:val="75"/>
                  <w:marBottom w:val="3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9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3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73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5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32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23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8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2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1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378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07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1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53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19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59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046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353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48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5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7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72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88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317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5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34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75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74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03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5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10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91149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300"/>
                                                  <w:divBdr>
                                                    <w:top w:val="single" w:sz="6" w:space="8" w:color="BBBBBB"/>
                                                    <w:left w:val="single" w:sz="6" w:space="31" w:color="BBBBBB"/>
                                                    <w:bottom w:val="single" w:sz="6" w:space="4" w:color="BBBBBB"/>
                                                    <w:right w:val="single" w:sz="6" w:space="4" w:color="BBBBBB"/>
                                                  </w:divBdr>
                                                </w:div>
                                                <w:div w:id="31923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38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98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1118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3173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819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9809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36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5109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921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21198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282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42522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10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5880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42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28986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1380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0133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02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8548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6818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6154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9657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6242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940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57849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4891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83189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3596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16740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2155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37838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6282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5595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20417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193216">
          <w:marLeft w:val="0"/>
          <w:marRight w:val="0"/>
          <w:marTop w:val="0"/>
          <w:marBottom w:val="0"/>
          <w:divBdr>
            <w:top w:val="single" w:sz="6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9403">
              <w:marLeft w:val="0"/>
              <w:marRight w:val="0"/>
              <w:marTop w:val="0"/>
              <w:marBottom w:val="0"/>
              <w:divBdr>
                <w:top w:val="single" w:sz="6" w:space="8" w:color="3B3C3D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11736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5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2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3287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2019-08-30T03:47:00Z</cp:lastPrinted>
  <dcterms:created xsi:type="dcterms:W3CDTF">2019-09-03T07:54:00Z</dcterms:created>
  <dcterms:modified xsi:type="dcterms:W3CDTF">2019-09-03T07:54:00Z</dcterms:modified>
</cp:coreProperties>
</file>